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E4B9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D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D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Šupuka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21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21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6E666E">
              <w:rPr>
                <w:b/>
                <w:sz w:val="22"/>
                <w:szCs w:val="22"/>
              </w:rPr>
              <w:t>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0DE0" w:rsidRPr="003A2770" w:rsidRDefault="006E4B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3.AB, 3.C, 3.D</w:t>
            </w:r>
            <w:r w:rsidR="00DC0DE0">
              <w:rPr>
                <w:b/>
                <w:sz w:val="22"/>
                <w:szCs w:val="22"/>
              </w:rPr>
              <w:t>, 3.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E666E" w:rsidRDefault="0008656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A17B08" w:rsidRPr="006E666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E666E" w:rsidRDefault="00F521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86567">
              <w:rPr>
                <w:rFonts w:ascii="Times New Roman" w:hAnsi="Times New Roman"/>
                <w:b/>
              </w:rPr>
              <w:t xml:space="preserve"> </w:t>
            </w:r>
            <w:r w:rsidR="00A17B08" w:rsidRPr="006E666E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21EE" w:rsidRDefault="00F521EE" w:rsidP="00F521EE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07AD" w:rsidRDefault="00DC0D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6E666E" w:rsidRPr="00B407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07AD" w:rsidRDefault="00A17B08" w:rsidP="004C3220">
            <w:pPr>
              <w:rPr>
                <w:b/>
                <w:sz w:val="22"/>
                <w:szCs w:val="22"/>
              </w:rPr>
            </w:pPr>
            <w:r w:rsidRPr="00B407AD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07AD" w:rsidRDefault="00DC0D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E666E" w:rsidRPr="00B407AD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07AD" w:rsidRDefault="00A17B08" w:rsidP="004C3220">
            <w:pPr>
              <w:rPr>
                <w:b/>
                <w:sz w:val="22"/>
                <w:szCs w:val="22"/>
              </w:rPr>
            </w:pPr>
            <w:r w:rsidRPr="00B407AD">
              <w:rPr>
                <w:rFonts w:eastAsia="Calibri"/>
                <w:b/>
                <w:sz w:val="22"/>
                <w:szCs w:val="22"/>
              </w:rPr>
              <w:t>20</w:t>
            </w:r>
            <w:r w:rsidR="006E666E" w:rsidRPr="00B407AD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407AD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407AD" w:rsidRDefault="008558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558B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deset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07AD" w:rsidRDefault="00DC0D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567" w:rsidRDefault="00DC0D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21EE" w:rsidRDefault="00F521EE" w:rsidP="00F521E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6E666E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0D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Dresden, Salzburg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E66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521EE" w:rsidRPr="00F521EE" w:rsidRDefault="00F521EE" w:rsidP="00F521EE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521EE" w:rsidP="00F521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(min 3</w:t>
            </w:r>
            <w:r w:rsidR="00086567">
              <w:rPr>
                <w:rFonts w:ascii="Times New Roman" w:hAnsi="Times New Roman"/>
                <w:b/>
              </w:rPr>
              <w:t>***</w:t>
            </w:r>
            <w:r>
              <w:rPr>
                <w:rFonts w:ascii="Times New Roman" w:hAnsi="Times New Roman"/>
                <w:b/>
              </w:rPr>
              <w:t>)</w:t>
            </w:r>
            <w:r w:rsidR="000865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86567" w:rsidRDefault="002C52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DC0DE0" w:rsidP="00DC0D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Muzej čokolade</w:t>
            </w:r>
            <w:r w:rsidR="00B407AD"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B407AD"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ulaznica za kosturnicu (Kutna Hora), muzej srebra</w:t>
            </w:r>
            <w:r w:rsidR="00F521E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</w:t>
            </w:r>
            <w:r w:rsidR="000F69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F521E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B407AD"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Zoo Troja, </w:t>
            </w:r>
            <w:r w:rsidR="0008656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B407AD"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Ulaznice za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disco za sve večeri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B2E60" w:rsidRDefault="00A17B08" w:rsidP="000B2E6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6990" w:rsidRDefault="00A17B08" w:rsidP="000F699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6990" w:rsidRDefault="00DC0D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Razgledi </w:t>
            </w:r>
            <w:r w:rsidR="000F6990" w:rsidRPr="000F69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i obilasci </w:t>
            </w:r>
            <w:r w:rsidR="000F6990" w:rsidRPr="000F69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B407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Večera u Fleku, </w:t>
            </w:r>
            <w:r w:rsidR="00DC0DE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večera </w:t>
            </w:r>
            <w:r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Vltava cruise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0F6990" w:rsidRPr="000F6990" w:rsidRDefault="000F6990" w:rsidP="000F6990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772D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772D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A33A0" w:rsidP="00CB37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07.01.2016</w:t>
            </w:r>
            <w:r w:rsidR="000F6990">
              <w:rPr>
                <w:rFonts w:ascii="Times New Roman" w:hAnsi="Times New Roman"/>
              </w:rPr>
              <w:t>.</w:t>
            </w:r>
            <w:r w:rsidR="0014211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C5E" w:rsidRDefault="00CA3C5E" w:rsidP="00CA3C5E">
            <w:r>
              <w:t>13</w:t>
            </w:r>
            <w:bookmarkStart w:id="1" w:name="_GoBack"/>
            <w:bookmarkEnd w:id="1"/>
            <w:r w:rsidR="005A33A0" w:rsidRPr="00CA3C5E">
              <w:t>.01</w:t>
            </w:r>
            <w:r w:rsidR="00B407AD" w:rsidRPr="00CA3C5E">
              <w:t>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5A33A0">
              <w:rPr>
                <w:rFonts w:ascii="Times New Roman" w:hAnsi="Times New Roman"/>
              </w:rPr>
              <w:t>10:25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A6A5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A6A5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A6A5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A6A5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A6A5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A6A5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A6A5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A6A5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B2E60" w:rsidRPr="000B2E60" w:rsidRDefault="00EA6A5B" w:rsidP="000B2E6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A6A5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A6A5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A6A5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B2E60" w:rsidRPr="000B2E60" w:rsidRDefault="00EA6A5B" w:rsidP="000B2E6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A6A5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A6A5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B2E60" w:rsidRPr="000B2E60" w:rsidRDefault="00A17B08" w:rsidP="000B2E6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A6A5B" w:rsidRPr="00EA6A5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A6A5B" w:rsidRPr="00EA6A5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A6A5B" w:rsidRPr="00EA6A5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B2E60" w:rsidRPr="000B2E60" w:rsidRDefault="000B2E60" w:rsidP="000B2E6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B2E60" w:rsidRPr="000B2E60" w:rsidRDefault="00EA6A5B" w:rsidP="000B2E6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A6A5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A6A5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A6A5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B2E60" w:rsidRPr="000B2E60" w:rsidRDefault="000B2E60" w:rsidP="000B2E6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B2E60" w:rsidRPr="000B2E60" w:rsidRDefault="00EA6A5B" w:rsidP="000B2E60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A6A5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A6A5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A6A5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A6A5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A6A5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A6A5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A6A5B" w:rsidRPr="00EA6A5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A6A5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A6A5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A6A5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A6A5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A6A5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EA6A5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A6A5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A6A5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A6A5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A6A5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A6A5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A6A5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A6A5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B2E60" w:rsidRDefault="000B2E60" w:rsidP="000B2E60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86567"/>
    <w:rsid w:val="000B2E60"/>
    <w:rsid w:val="000F6990"/>
    <w:rsid w:val="00142110"/>
    <w:rsid w:val="002205FA"/>
    <w:rsid w:val="00281AC8"/>
    <w:rsid w:val="002B5722"/>
    <w:rsid w:val="002C5245"/>
    <w:rsid w:val="003421FB"/>
    <w:rsid w:val="0038772D"/>
    <w:rsid w:val="005A33A0"/>
    <w:rsid w:val="006A38BA"/>
    <w:rsid w:val="006E4B93"/>
    <w:rsid w:val="006E666E"/>
    <w:rsid w:val="00734062"/>
    <w:rsid w:val="007528F0"/>
    <w:rsid w:val="007B504F"/>
    <w:rsid w:val="008558B4"/>
    <w:rsid w:val="00920706"/>
    <w:rsid w:val="009E58AB"/>
    <w:rsid w:val="00A17B08"/>
    <w:rsid w:val="00A637E4"/>
    <w:rsid w:val="00B407AD"/>
    <w:rsid w:val="00CA3C5E"/>
    <w:rsid w:val="00CB37B5"/>
    <w:rsid w:val="00CD4729"/>
    <w:rsid w:val="00CF2985"/>
    <w:rsid w:val="00DC0DE0"/>
    <w:rsid w:val="00DC6696"/>
    <w:rsid w:val="00DD7E7C"/>
    <w:rsid w:val="00E25C0F"/>
    <w:rsid w:val="00EA6A5B"/>
    <w:rsid w:val="00F521E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7</cp:revision>
  <cp:lastPrinted>2015-11-18T08:46:00Z</cp:lastPrinted>
  <dcterms:created xsi:type="dcterms:W3CDTF">2015-12-16T12:23:00Z</dcterms:created>
  <dcterms:modified xsi:type="dcterms:W3CDTF">2015-12-18T11:18:00Z</dcterms:modified>
</cp:coreProperties>
</file>